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4E" w:rsidRDefault="00325B4E" w:rsidP="00271764">
      <w:pPr>
        <w:jc w:val="both"/>
        <w:outlineLvl w:val="0"/>
        <w:rPr>
          <w:sz w:val="24"/>
        </w:rPr>
      </w:pPr>
      <w:r>
        <w:rPr>
          <w:b/>
          <w:sz w:val="28"/>
        </w:rPr>
        <w:t>SEC. 19-3-3.  BUILDING PERMITS</w:t>
      </w:r>
      <w:r>
        <w:rPr>
          <w:b/>
          <w:sz w:val="28"/>
        </w:rPr>
        <w:fldChar w:fldCharType="begin"/>
      </w:r>
      <w:r>
        <w:instrText>tc "</w:instrText>
      </w:r>
      <w:r w:rsidRPr="00D4120C">
        <w:rPr>
          <w:b/>
          <w:sz w:val="28"/>
        </w:rPr>
        <w:instrText>SEC. 19-3-3.  BUILDING PERMITS</w:instrText>
      </w:r>
      <w:r>
        <w:instrText>" \f C \l 02</w:instrText>
      </w:r>
      <w:r>
        <w:rPr>
          <w:b/>
          <w:sz w:val="28"/>
        </w:rPr>
        <w:fldChar w:fldCharType="end"/>
      </w:r>
    </w:p>
    <w:p w:rsidR="00325B4E" w:rsidRDefault="00325B4E" w:rsidP="00271764">
      <w:pPr>
        <w:jc w:val="both"/>
        <w:rPr>
          <w:sz w:val="24"/>
        </w:rPr>
      </w:pPr>
    </w:p>
    <w:p w:rsidR="00325B4E" w:rsidRDefault="00325B4E" w:rsidP="00271764">
      <w:pPr>
        <w:jc w:val="both"/>
        <w:rPr>
          <w:sz w:val="24"/>
        </w:rPr>
      </w:pPr>
      <w:r>
        <w:rPr>
          <w:b/>
          <w:sz w:val="24"/>
        </w:rPr>
        <w:t>A.</w:t>
      </w:r>
      <w:r>
        <w:rPr>
          <w:b/>
          <w:sz w:val="24"/>
        </w:rPr>
        <w:tab/>
        <w:t>Permit Required</w:t>
      </w:r>
    </w:p>
    <w:p w:rsidR="00325B4E" w:rsidRDefault="00325B4E" w:rsidP="00271764">
      <w:pPr>
        <w:jc w:val="both"/>
        <w:rPr>
          <w:sz w:val="24"/>
        </w:rPr>
      </w:pPr>
    </w:p>
    <w:p w:rsidR="00325B4E" w:rsidRDefault="00325B4E" w:rsidP="00271764">
      <w:pPr>
        <w:jc w:val="both"/>
        <w:rPr>
          <w:sz w:val="24"/>
        </w:rPr>
      </w:pPr>
      <w:r>
        <w:rPr>
          <w:sz w:val="24"/>
        </w:rPr>
        <w:t>No building, structure, or part thereof shall be constructed, structurally altered, enlarged, or moved until a Building Permit for such action has been issued by the Code Enforcement Officer.  The contractor, builder, and developer, as well as the property owner shall be responsible for any and all permits.  Site plan approval, in accordance with the provisions of Article IX, Site Plan Review, may be required prior to the issuance of a building permit for certain types of uses including commercial and multiplex residential construction.</w:t>
      </w:r>
    </w:p>
    <w:p w:rsidR="00325B4E" w:rsidRDefault="00325B4E" w:rsidP="00271764">
      <w:pPr>
        <w:jc w:val="both"/>
        <w:rPr>
          <w:sz w:val="24"/>
        </w:rPr>
      </w:pPr>
    </w:p>
    <w:p w:rsidR="00325B4E" w:rsidRDefault="00325B4E" w:rsidP="00271764">
      <w:pPr>
        <w:jc w:val="both"/>
        <w:rPr>
          <w:sz w:val="24"/>
        </w:rPr>
      </w:pPr>
      <w:r>
        <w:rPr>
          <w:b/>
          <w:sz w:val="24"/>
        </w:rPr>
        <w:t>B.</w:t>
      </w:r>
      <w:r>
        <w:rPr>
          <w:b/>
          <w:sz w:val="24"/>
        </w:rPr>
        <w:tab/>
        <w:t>Compliance with this Ordinance</w:t>
      </w:r>
    </w:p>
    <w:p w:rsidR="00325B4E" w:rsidRDefault="00325B4E" w:rsidP="00271764">
      <w:pPr>
        <w:jc w:val="both"/>
        <w:rPr>
          <w:sz w:val="24"/>
        </w:rPr>
      </w:pPr>
    </w:p>
    <w:p w:rsidR="00325B4E" w:rsidRDefault="00325B4E" w:rsidP="00271764">
      <w:pPr>
        <w:jc w:val="both"/>
        <w:rPr>
          <w:sz w:val="24"/>
        </w:rPr>
      </w:pPr>
      <w:r>
        <w:rPr>
          <w:sz w:val="24"/>
        </w:rPr>
        <w:t>No Building Permit shall be issued until the proposed construction or alteration complies with the provisions of this Ordinance or with a decision rendered by the Zoning Board of Appeals and with any approvals of the Planning Board.</w:t>
      </w:r>
    </w:p>
    <w:p w:rsidR="00325B4E" w:rsidRDefault="00325B4E" w:rsidP="00271764">
      <w:pPr>
        <w:jc w:val="both"/>
        <w:rPr>
          <w:sz w:val="24"/>
        </w:rPr>
      </w:pPr>
    </w:p>
    <w:p w:rsidR="00325B4E" w:rsidRDefault="00325B4E" w:rsidP="00271764">
      <w:pPr>
        <w:jc w:val="both"/>
        <w:rPr>
          <w:sz w:val="24"/>
        </w:rPr>
      </w:pPr>
      <w:r>
        <w:rPr>
          <w:b/>
          <w:sz w:val="24"/>
        </w:rPr>
        <w:t>C.</w:t>
      </w:r>
      <w:r>
        <w:rPr>
          <w:b/>
          <w:sz w:val="24"/>
        </w:rPr>
        <w:tab/>
        <w:t>Applications for Permits</w:t>
      </w:r>
    </w:p>
    <w:p w:rsidR="00325B4E" w:rsidRDefault="00325B4E" w:rsidP="00271764">
      <w:pPr>
        <w:jc w:val="both"/>
        <w:rPr>
          <w:sz w:val="24"/>
        </w:rPr>
      </w:pPr>
    </w:p>
    <w:p w:rsidR="00325B4E" w:rsidRDefault="00325B4E" w:rsidP="00271764">
      <w:pPr>
        <w:jc w:val="both"/>
        <w:rPr>
          <w:sz w:val="24"/>
        </w:rPr>
      </w:pPr>
      <w:r>
        <w:rPr>
          <w:sz w:val="24"/>
        </w:rPr>
        <w:t xml:space="preserve">All applications for Building Permits shall be submitted in writing to the Code Enforcement Officer on forms provided for the purpose.  The application shall be accompanied by the following information:   </w:t>
      </w:r>
    </w:p>
    <w:p w:rsidR="00325B4E" w:rsidRDefault="00325B4E" w:rsidP="00271764">
      <w:pPr>
        <w:jc w:val="both"/>
        <w:rPr>
          <w:sz w:val="24"/>
        </w:rPr>
      </w:pPr>
      <w:r>
        <w:rPr>
          <w:sz w:val="24"/>
        </w:rPr>
        <w:t xml:space="preserve">  </w:t>
      </w:r>
    </w:p>
    <w:p w:rsidR="00325B4E" w:rsidRDefault="00325B4E" w:rsidP="00271764">
      <w:pPr>
        <w:tabs>
          <w:tab w:val="left" w:pos="-1440"/>
        </w:tabs>
        <w:ind w:left="720" w:hanging="720"/>
        <w:jc w:val="both"/>
        <w:rPr>
          <w:sz w:val="24"/>
        </w:rPr>
      </w:pPr>
      <w:r>
        <w:rPr>
          <w:sz w:val="24"/>
        </w:rPr>
        <w:t xml:space="preserve">     1.</w:t>
      </w:r>
      <w:r>
        <w:rPr>
          <w:sz w:val="24"/>
        </w:rPr>
        <w:tab/>
        <w:t>A site plan drawn to an indicated scale and showing the location and dimensions of all buildings to be erected, the sewage disposal system, driveways and turnarounds, and abutting lot and street lines.  The site plan shall accurately represent the relationship between any proposed building or structure or addition to an existing building and all property lines to demonstrate compliance with the setback requirements of this Ordinance.  The applicant shall provide a Standard Boundary Survey if any of the following apply:</w:t>
      </w:r>
    </w:p>
    <w:p w:rsidR="00325B4E" w:rsidRDefault="00325B4E" w:rsidP="00271764">
      <w:pPr>
        <w:tabs>
          <w:tab w:val="left" w:pos="-1440"/>
        </w:tabs>
        <w:ind w:left="720" w:hanging="720"/>
        <w:jc w:val="both"/>
        <w:rPr>
          <w:sz w:val="24"/>
        </w:rPr>
      </w:pPr>
      <w:r>
        <w:rPr>
          <w:sz w:val="24"/>
        </w:rPr>
        <w:tab/>
      </w:r>
    </w:p>
    <w:p w:rsidR="00325B4E" w:rsidRDefault="00325B4E" w:rsidP="00271764">
      <w:pPr>
        <w:tabs>
          <w:tab w:val="left" w:pos="-1440"/>
        </w:tabs>
        <w:ind w:left="720" w:hanging="720"/>
        <w:jc w:val="both"/>
        <w:rPr>
          <w:sz w:val="24"/>
        </w:rPr>
      </w:pPr>
      <w:r>
        <w:rPr>
          <w:sz w:val="24"/>
        </w:rPr>
        <w:tab/>
        <w:t>a.  The Code Enforcement Officer concludes that there is doubt as to the location of a property      line on the ground;</w:t>
      </w:r>
    </w:p>
    <w:p w:rsidR="00325B4E" w:rsidRDefault="00325B4E" w:rsidP="00271764">
      <w:pPr>
        <w:tabs>
          <w:tab w:val="left" w:pos="-1440"/>
        </w:tabs>
        <w:ind w:left="720" w:hanging="720"/>
        <w:jc w:val="both"/>
        <w:rPr>
          <w:sz w:val="24"/>
        </w:rPr>
      </w:pPr>
      <w:r>
        <w:rPr>
          <w:sz w:val="24"/>
        </w:rPr>
        <w:tab/>
        <w:t>b.  The Code Enforcement Officer cannot confirm that all setback requirements are met from         the information provided; or</w:t>
      </w:r>
    </w:p>
    <w:p w:rsidR="00325B4E" w:rsidRDefault="00325B4E" w:rsidP="00271764">
      <w:pPr>
        <w:tabs>
          <w:tab w:val="left" w:pos="-1440"/>
        </w:tabs>
        <w:ind w:left="720" w:hanging="720"/>
        <w:jc w:val="both"/>
        <w:rPr>
          <w:sz w:val="24"/>
        </w:rPr>
      </w:pPr>
      <w:r>
        <w:rPr>
          <w:sz w:val="24"/>
        </w:rPr>
        <w:tab/>
        <w:t>c.  The building permit is requested for a building, building addition or structure valued at over      $10,000 and located less than five feet (5’) from the minimum setback distance.</w:t>
      </w:r>
    </w:p>
    <w:p w:rsidR="00325B4E" w:rsidRDefault="00325B4E" w:rsidP="00271764">
      <w:pPr>
        <w:tabs>
          <w:tab w:val="left" w:pos="-1440"/>
        </w:tabs>
        <w:ind w:left="720" w:hanging="720"/>
        <w:jc w:val="both"/>
        <w:rPr>
          <w:sz w:val="24"/>
        </w:rPr>
      </w:pPr>
    </w:p>
    <w:p w:rsidR="00325B4E" w:rsidRDefault="00325B4E" w:rsidP="00271764">
      <w:pPr>
        <w:tabs>
          <w:tab w:val="left" w:pos="-1440"/>
        </w:tabs>
        <w:ind w:left="720" w:hanging="720"/>
        <w:jc w:val="both"/>
        <w:rPr>
          <w:sz w:val="24"/>
        </w:rPr>
      </w:pPr>
      <w:r>
        <w:rPr>
          <w:sz w:val="24"/>
        </w:rPr>
        <w:tab/>
        <w:t>The Code Enforcement Officer shall have the discretion to require a standard boundary survey quality plan of only the property line(s) within the area of the proposed construction instead of a standard boundary survey of the entire property boundary</w:t>
      </w:r>
      <w:r w:rsidRPr="00167A29">
        <w:rPr>
          <w:b/>
          <w:sz w:val="24"/>
        </w:rPr>
        <w:t>. (Effective: February 8, 2013)</w:t>
      </w:r>
    </w:p>
    <w:p w:rsidR="00325B4E" w:rsidRDefault="00325B4E" w:rsidP="00271764">
      <w:pPr>
        <w:jc w:val="both"/>
        <w:rPr>
          <w:sz w:val="24"/>
        </w:rPr>
      </w:pPr>
    </w:p>
    <w:p w:rsidR="00325B4E" w:rsidRDefault="00325B4E" w:rsidP="00271764">
      <w:pPr>
        <w:tabs>
          <w:tab w:val="left" w:pos="-1440"/>
        </w:tabs>
        <w:ind w:left="720" w:hanging="720"/>
        <w:jc w:val="both"/>
        <w:rPr>
          <w:sz w:val="24"/>
        </w:rPr>
      </w:pPr>
      <w:r>
        <w:rPr>
          <w:sz w:val="24"/>
        </w:rPr>
        <w:t xml:space="preserve">     2.</w:t>
      </w:r>
      <w:r>
        <w:rPr>
          <w:sz w:val="24"/>
        </w:rPr>
        <w:tab/>
        <w:t>Approval by the Local Plumbing Inspector of any private sewage disposal system proposal for the building, together with the plans for the approved system.</w:t>
      </w:r>
    </w:p>
    <w:p w:rsidR="00325B4E" w:rsidRDefault="00325B4E" w:rsidP="00271764">
      <w:pPr>
        <w:jc w:val="both"/>
        <w:rPr>
          <w:sz w:val="24"/>
        </w:rPr>
      </w:pPr>
    </w:p>
    <w:p w:rsidR="00325B4E" w:rsidRDefault="00325B4E" w:rsidP="00271764">
      <w:pPr>
        <w:tabs>
          <w:tab w:val="left" w:pos="-1440"/>
        </w:tabs>
        <w:ind w:left="720" w:hanging="720"/>
        <w:jc w:val="both"/>
        <w:rPr>
          <w:sz w:val="24"/>
        </w:rPr>
      </w:pPr>
      <w:r>
        <w:rPr>
          <w:sz w:val="24"/>
        </w:rPr>
        <w:t xml:space="preserve">     3.</w:t>
      </w:r>
      <w:r>
        <w:rPr>
          <w:sz w:val="24"/>
        </w:rPr>
        <w:tab/>
        <w:t>Information required to determine compliance with the terms and conditions for building and development in flood hazard areas as set forth under Chapter 6, Article VI, Floodplain Management Ordinance if the building is located within a flood hazard area.</w:t>
      </w:r>
    </w:p>
    <w:p w:rsidR="00325B4E" w:rsidRDefault="00325B4E" w:rsidP="00271764">
      <w:pPr>
        <w:jc w:val="both"/>
        <w:rPr>
          <w:sz w:val="24"/>
        </w:rPr>
      </w:pPr>
    </w:p>
    <w:p w:rsidR="00325B4E" w:rsidRDefault="00325B4E" w:rsidP="00271764">
      <w:pPr>
        <w:tabs>
          <w:tab w:val="left" w:pos="-1440"/>
        </w:tabs>
        <w:ind w:left="720" w:hanging="720"/>
        <w:jc w:val="both"/>
        <w:rPr>
          <w:sz w:val="24"/>
        </w:rPr>
      </w:pPr>
      <w:r>
        <w:rPr>
          <w:sz w:val="24"/>
        </w:rPr>
        <w:t xml:space="preserve">     4.</w:t>
      </w:r>
      <w:r>
        <w:rPr>
          <w:sz w:val="24"/>
        </w:rPr>
        <w:tab/>
        <w:t>All applications shall be signed by an owner or individual who can show evidence of right, title, or interest in the property or by an agent of the owner with authorization from the owner to apply for a permit hereunder, certifying that the information in the application is complete and correct</w:t>
      </w:r>
      <w:r w:rsidRPr="00341D93">
        <w:rPr>
          <w:b/>
          <w:sz w:val="24"/>
        </w:rPr>
        <w:t>.  (Effective October 15, 2009)</w:t>
      </w:r>
    </w:p>
    <w:p w:rsidR="00325B4E" w:rsidRDefault="00325B4E" w:rsidP="00271764">
      <w:pPr>
        <w:tabs>
          <w:tab w:val="left" w:pos="-1440"/>
        </w:tabs>
        <w:ind w:left="720" w:hanging="720"/>
        <w:jc w:val="both"/>
        <w:rPr>
          <w:sz w:val="24"/>
        </w:rPr>
      </w:pPr>
    </w:p>
    <w:p w:rsidR="00325B4E" w:rsidRDefault="00325B4E" w:rsidP="00271764">
      <w:pPr>
        <w:tabs>
          <w:tab w:val="left" w:pos="-1440"/>
        </w:tabs>
        <w:ind w:left="720" w:hanging="720"/>
        <w:jc w:val="both"/>
        <w:rPr>
          <w:sz w:val="24"/>
        </w:rPr>
      </w:pPr>
      <w:r>
        <w:rPr>
          <w:sz w:val="24"/>
        </w:rPr>
        <w:t xml:space="preserve">     5.</w:t>
      </w:r>
      <w:r>
        <w:rPr>
          <w:sz w:val="24"/>
        </w:rPr>
        <w:tab/>
        <w:t>Such other information as the Code Enforcement Officer may require to determine compliance with this Ordinance or the Building Code.</w:t>
      </w:r>
    </w:p>
    <w:p w:rsidR="00325B4E" w:rsidRDefault="00325B4E" w:rsidP="00271764">
      <w:pPr>
        <w:jc w:val="both"/>
        <w:rPr>
          <w:sz w:val="24"/>
        </w:rPr>
      </w:pPr>
    </w:p>
    <w:p w:rsidR="00325B4E" w:rsidRDefault="00325B4E" w:rsidP="00271764">
      <w:pPr>
        <w:jc w:val="both"/>
        <w:rPr>
          <w:sz w:val="24"/>
        </w:rPr>
      </w:pPr>
      <w:r>
        <w:rPr>
          <w:b/>
          <w:sz w:val="24"/>
        </w:rPr>
        <w:t>D.</w:t>
      </w:r>
      <w:r>
        <w:rPr>
          <w:b/>
          <w:sz w:val="24"/>
        </w:rPr>
        <w:tab/>
        <w:t>Action on Applications</w:t>
      </w:r>
    </w:p>
    <w:p w:rsidR="00325B4E" w:rsidRDefault="00325B4E" w:rsidP="00271764">
      <w:pPr>
        <w:jc w:val="both"/>
        <w:rPr>
          <w:sz w:val="24"/>
        </w:rPr>
      </w:pPr>
    </w:p>
    <w:p w:rsidR="00325B4E" w:rsidRDefault="00325B4E" w:rsidP="00BA1DD4">
      <w:pPr>
        <w:ind w:left="720" w:hanging="360"/>
        <w:jc w:val="both"/>
        <w:rPr>
          <w:ins w:id="0" w:author="Cape Elizabeth Tech Dept" w:date="2013-02-26T15:34:00Z"/>
          <w:sz w:val="24"/>
        </w:rPr>
      </w:pPr>
      <w:ins w:id="1" w:author="Cape Elizabeth Tech Dept" w:date="2013-02-26T15:20:00Z">
        <w:r>
          <w:rPr>
            <w:sz w:val="24"/>
          </w:rPr>
          <w:t>1.</w:t>
        </w:r>
        <w:r>
          <w:rPr>
            <w:sz w:val="24"/>
          </w:rPr>
          <w:tab/>
        </w:r>
      </w:ins>
      <w:r>
        <w:rPr>
          <w:sz w:val="24"/>
        </w:rPr>
        <w:t>Within seven (7) working days of the filing of an application for a Building Permit involving a single family residence or fifteen (15) working days for permits involving other uses, the Code Enforcement Officer shall approve, deny, or refer such application to the appropriate body.  The decision of the Code Enforcement Officer shall be in writing citing the provisions of the Ordinance that apply and communicated directly to the applicant.  One copy of the decision shall be filed in the Code Enforcement Officer’s office.  If the proposed activity requires site plan review in accordance with Article IX, Site Plan Review, the Code Enforcement Officer shall refer the applicant to the Town Planner.  If a Conditional Use permit is required, the Code Enforcement Officer shall refer the applicant to the Zoning Board of Appeals and provide a copy of the decision to the Board.</w:t>
      </w:r>
    </w:p>
    <w:p w:rsidR="00325B4E" w:rsidRDefault="00325B4E" w:rsidP="00BA1DD4">
      <w:pPr>
        <w:numPr>
          <w:ins w:id="2" w:author="Cape Elizabeth Tech Dept" w:date="2013-02-26T15:34:00Z"/>
        </w:numPr>
        <w:ind w:left="720" w:hanging="360"/>
        <w:jc w:val="both"/>
        <w:rPr>
          <w:ins w:id="3" w:author="Cape Elizabeth Tech Dept" w:date="2013-02-26T15:34:00Z"/>
          <w:sz w:val="24"/>
        </w:rPr>
      </w:pPr>
    </w:p>
    <w:p w:rsidR="00325B4E" w:rsidRDefault="00325B4E">
      <w:pPr>
        <w:numPr>
          <w:ins w:id="4" w:author="Cape Elizabeth Tech Dept" w:date="2013-02-26T15:34:00Z"/>
        </w:numPr>
        <w:ind w:left="720" w:hanging="360"/>
        <w:jc w:val="both"/>
        <w:rPr>
          <w:ins w:id="5" w:author="Cape Elizabeth Tech Dept" w:date="2013-02-26T15:34:00Z"/>
          <w:sz w:val="24"/>
        </w:rPr>
      </w:pPr>
      <w:ins w:id="6" w:author="Cape Elizabeth Tech Dept" w:date="2013-02-26T15:34:00Z">
        <w:r>
          <w:rPr>
            <w:sz w:val="24"/>
          </w:rPr>
          <w:t>2.</w:t>
        </w:r>
        <w:r>
          <w:rPr>
            <w:sz w:val="24"/>
          </w:rPr>
          <w:tab/>
          <w:t xml:space="preserve">A public notice shall be mailed upon issuance of any building permit </w:t>
        </w:r>
      </w:ins>
      <w:ins w:id="7" w:author="Cape Elizabeth Tech Dept" w:date="2013-03-01T14:41:00Z">
        <w:r>
          <w:rPr>
            <w:sz w:val="24"/>
          </w:rPr>
          <w:t xml:space="preserve">that </w:t>
        </w:r>
      </w:ins>
      <w:ins w:id="8" w:author="Cape Elizabeth Tech Dept" w:date="2013-02-26T15:34:00Z">
        <w:r>
          <w:rPr>
            <w:sz w:val="24"/>
          </w:rPr>
          <w:t>includes any of the following items</w:t>
        </w:r>
      </w:ins>
      <w:ins w:id="9" w:author="Cape Elizabeth Tech Dept" w:date="2013-03-01T14:34:00Z">
        <w:r>
          <w:rPr>
            <w:sz w:val="24"/>
          </w:rPr>
          <w:t xml:space="preserve">. A public notice shall not be required if </w:t>
        </w:r>
      </w:ins>
      <w:ins w:id="10" w:author="Cape Elizabeth Tech Dept" w:date="2013-03-01T14:42:00Z">
        <w:r>
          <w:rPr>
            <w:sz w:val="24"/>
          </w:rPr>
          <w:t>the building permit is for construction pursuant to a Planning Board or Zoning Board of Appeals</w:t>
        </w:r>
      </w:ins>
      <w:ins w:id="11" w:author="Cape Elizabeth Tech Dept" w:date="2013-03-01T14:43:00Z">
        <w:r>
          <w:rPr>
            <w:sz w:val="24"/>
          </w:rPr>
          <w:t xml:space="preserve"> approval.</w:t>
        </w:r>
      </w:ins>
    </w:p>
    <w:p w:rsidR="00325B4E" w:rsidRDefault="00325B4E">
      <w:pPr>
        <w:numPr>
          <w:ins w:id="12" w:author="Cape Elizabeth Tech Dept" w:date="2013-02-26T15:34:00Z"/>
        </w:numPr>
        <w:ind w:left="720" w:hanging="360"/>
        <w:jc w:val="both"/>
        <w:rPr>
          <w:ins w:id="13" w:author="Cape Elizabeth Tech Dept" w:date="2013-02-27T08:46:00Z"/>
          <w:sz w:val="24"/>
        </w:rPr>
      </w:pPr>
    </w:p>
    <w:p w:rsidR="00325B4E" w:rsidRDefault="00325B4E" w:rsidP="004165DB">
      <w:pPr>
        <w:numPr>
          <w:ins w:id="14" w:author="Cape Elizabeth Tech Dept" w:date="2013-02-27T08:47:00Z"/>
        </w:numPr>
        <w:ind w:left="1080" w:hanging="360"/>
        <w:jc w:val="both"/>
        <w:rPr>
          <w:ins w:id="15" w:author="Cape Elizabeth Tech Dept" w:date="2013-02-27T14:39:00Z"/>
          <w:sz w:val="24"/>
        </w:rPr>
      </w:pPr>
      <w:ins w:id="16" w:author="Cape Elizabeth Tech Dept" w:date="2013-02-27T08:47:00Z">
        <w:r>
          <w:rPr>
            <w:sz w:val="24"/>
          </w:rPr>
          <w:t>a.</w:t>
        </w:r>
      </w:ins>
      <w:ins w:id="17" w:author="Cape Elizabeth Tech Dept" w:date="2013-02-27T13:00:00Z">
        <w:r>
          <w:rPr>
            <w:sz w:val="24"/>
          </w:rPr>
          <w:tab/>
          <w:t xml:space="preserve">Any expansion </w:t>
        </w:r>
      </w:ins>
      <w:ins w:id="18" w:author="Cape Elizabeth Tech Dept" w:date="2013-02-28T12:47:00Z">
        <w:r>
          <w:rPr>
            <w:sz w:val="24"/>
          </w:rPr>
          <w:t xml:space="preserve">of a structure </w:t>
        </w:r>
      </w:ins>
      <w:ins w:id="19" w:author="Cape Elizabeth Tech Dept" w:date="2013-02-28T12:48:00Z">
        <w:r>
          <w:rPr>
            <w:sz w:val="24"/>
          </w:rPr>
          <w:t>or new structure</w:t>
        </w:r>
      </w:ins>
      <w:ins w:id="20" w:author="Cape Elizabeth Tech Dept" w:date="2013-03-25T13:50:00Z">
        <w:r>
          <w:rPr>
            <w:sz w:val="24"/>
          </w:rPr>
          <w:t xml:space="preserve"> located within ten (10) feet of the minimum setback</w:t>
        </w:r>
      </w:ins>
      <w:ins w:id="21" w:author="Cape Elizabeth Tech Dept" w:date="2013-02-27T14:39:00Z">
        <w:r>
          <w:rPr>
            <w:sz w:val="24"/>
          </w:rPr>
          <w:t xml:space="preserve">; </w:t>
        </w:r>
      </w:ins>
      <w:ins w:id="22" w:author="Cape Elizabeth Tech Dept" w:date="2013-03-20T15:58:00Z">
        <w:r>
          <w:rPr>
            <w:sz w:val="24"/>
          </w:rPr>
          <w:t>and</w:t>
        </w:r>
      </w:ins>
    </w:p>
    <w:p w:rsidR="00325B4E" w:rsidRDefault="00325B4E" w:rsidP="004165DB">
      <w:pPr>
        <w:numPr>
          <w:ins w:id="23" w:author="Cape Elizabeth Tech Dept" w:date="2013-02-27T08:47:00Z"/>
        </w:numPr>
        <w:ind w:left="1080" w:hanging="360"/>
        <w:jc w:val="both"/>
        <w:rPr>
          <w:ins w:id="24" w:author="Cape Elizabeth Tech Dept" w:date="2013-02-27T08:47:00Z"/>
          <w:sz w:val="24"/>
        </w:rPr>
      </w:pPr>
    </w:p>
    <w:p w:rsidR="00325B4E" w:rsidRDefault="00325B4E" w:rsidP="004165DB">
      <w:pPr>
        <w:numPr>
          <w:ins w:id="25" w:author="Cape Elizabeth Tech Dept" w:date="2013-02-27T08:47:00Z"/>
        </w:numPr>
        <w:ind w:left="1080" w:hanging="360"/>
        <w:jc w:val="both"/>
        <w:rPr>
          <w:ins w:id="26" w:author="Cape Elizabeth Tech Dept" w:date="2013-02-27T13:07:00Z"/>
          <w:sz w:val="24"/>
        </w:rPr>
      </w:pPr>
      <w:ins w:id="27" w:author="Cape Elizabeth Tech Dept" w:date="2013-02-27T08:47:00Z">
        <w:r>
          <w:rPr>
            <w:sz w:val="24"/>
          </w:rPr>
          <w:t>b.</w:t>
        </w:r>
      </w:ins>
      <w:ins w:id="28" w:author="Cape Elizabeth Tech Dept" w:date="2013-02-27T13:03:00Z">
        <w:r>
          <w:rPr>
            <w:sz w:val="24"/>
          </w:rPr>
          <w:tab/>
        </w:r>
      </w:ins>
      <w:ins w:id="29" w:author="Cape Elizabeth Tech Dept" w:date="2013-02-28T12:46:00Z">
        <w:r>
          <w:rPr>
            <w:sz w:val="24"/>
          </w:rPr>
          <w:t xml:space="preserve">Any </w:t>
        </w:r>
      </w:ins>
      <w:ins w:id="30" w:author="Cape Elizabeth Tech Dept" w:date="2013-02-28T12:47:00Z">
        <w:r>
          <w:rPr>
            <w:sz w:val="24"/>
          </w:rPr>
          <w:t xml:space="preserve">expansion of a structure </w:t>
        </w:r>
      </w:ins>
      <w:ins w:id="31" w:author="Cape Elizabeth Tech Dept" w:date="2013-02-28T12:48:00Z">
        <w:r>
          <w:rPr>
            <w:sz w:val="24"/>
          </w:rPr>
          <w:t xml:space="preserve">or new structure </w:t>
        </w:r>
      </w:ins>
      <w:ins w:id="32" w:author="Cape Elizabeth Tech Dept" w:date="2013-02-28T12:46:00Z">
        <w:r>
          <w:rPr>
            <w:sz w:val="24"/>
          </w:rPr>
          <w:t>within 125’ of the normal high water line of coastal waters;</w:t>
        </w:r>
      </w:ins>
    </w:p>
    <w:p w:rsidR="00325B4E" w:rsidRDefault="00325B4E" w:rsidP="00890313">
      <w:pPr>
        <w:numPr>
          <w:ins w:id="33" w:author="Unknown"/>
        </w:numPr>
        <w:ind w:left="720" w:hanging="360"/>
        <w:jc w:val="both"/>
        <w:rPr>
          <w:del w:id="34" w:author="Unknown"/>
          <w:sz w:val="24"/>
        </w:rPr>
      </w:pPr>
    </w:p>
    <w:p w:rsidR="00325B4E" w:rsidRDefault="00325B4E" w:rsidP="00890313">
      <w:pPr>
        <w:numPr>
          <w:ins w:id="35" w:author="Unknown"/>
        </w:numPr>
        <w:ind w:left="720" w:hanging="360"/>
        <w:jc w:val="both"/>
        <w:rPr>
          <w:ins w:id="36" w:author="Cape Elizabeth Tech Dept" w:date="2013-02-27T13:16:00Z"/>
          <w:sz w:val="24"/>
        </w:rPr>
      </w:pPr>
      <w:ins w:id="37" w:author="Cape Elizabeth Tech Dept" w:date="2013-02-27T13:08:00Z">
        <w:r>
          <w:rPr>
            <w:sz w:val="24"/>
          </w:rPr>
          <w:t>3.</w:t>
        </w:r>
        <w:r>
          <w:rPr>
            <w:sz w:val="24"/>
          </w:rPr>
          <w:tab/>
        </w:r>
      </w:ins>
      <w:ins w:id="38" w:author="Cape Elizabeth Tech Dept" w:date="2013-02-27T13:11:00Z">
        <w:r>
          <w:rPr>
            <w:sz w:val="24"/>
          </w:rPr>
          <w:t>When notice to abutters is required, the Code Enforcement Officer shall cause notice to be given by mail to the owners, as currently listed by the Town Tax Assessor, of all properties within 50’ of the proposed project property line boundary</w:t>
        </w:r>
      </w:ins>
      <w:ins w:id="39" w:author="Cape Elizabeth Tech Dept" w:date="2013-03-20T16:00:00Z">
        <w:r>
          <w:rPr>
            <w:sz w:val="24"/>
          </w:rPr>
          <w:t xml:space="preserve"> within five (5) days of building permit issuance</w:t>
        </w:r>
      </w:ins>
      <w:ins w:id="40" w:author="Cape Elizabeth Tech Dept" w:date="2013-02-27T13:11:00Z">
        <w:r>
          <w:rPr>
            <w:sz w:val="24"/>
          </w:rPr>
          <w:t>. Such notice shall include the address and map-lot number</w:t>
        </w:r>
      </w:ins>
      <w:ins w:id="41" w:author="Cape Elizabeth Tech Dept" w:date="2013-02-27T13:12:00Z">
        <w:r>
          <w:rPr>
            <w:sz w:val="24"/>
          </w:rPr>
          <w:t xml:space="preserve"> </w:t>
        </w:r>
      </w:ins>
      <w:ins w:id="42" w:author="Cape Elizabeth Tech Dept" w:date="2013-02-27T13:13:00Z">
        <w:r>
          <w:rPr>
            <w:sz w:val="24"/>
          </w:rPr>
          <w:t xml:space="preserve">where the construction authorized by the building permit is located, a general description of the proposed construction, the setback </w:t>
        </w:r>
      </w:ins>
      <w:ins w:id="43" w:author="Cape Elizabeth Tech Dept" w:date="2013-02-27T13:14:00Z">
        <w:r>
          <w:rPr>
            <w:sz w:val="24"/>
          </w:rPr>
          <w:t xml:space="preserve">of the construction </w:t>
        </w:r>
      </w:ins>
      <w:ins w:id="44" w:author="Cape Elizabeth Tech Dept" w:date="2013-02-27T13:13:00Z">
        <w:r>
          <w:rPr>
            <w:sz w:val="24"/>
          </w:rPr>
          <w:t xml:space="preserve">from the nearest property line, </w:t>
        </w:r>
      </w:ins>
      <w:ins w:id="45" w:author="Cape Elizabeth Tech Dept" w:date="2013-03-20T16:01:00Z">
        <w:r>
          <w:rPr>
            <w:sz w:val="24"/>
          </w:rPr>
          <w:t xml:space="preserve">the appeal period, and </w:t>
        </w:r>
      </w:ins>
      <w:ins w:id="46" w:author="Cape Elizabeth Tech Dept" w:date="2013-02-27T13:13:00Z">
        <w:r>
          <w:rPr>
            <w:sz w:val="24"/>
          </w:rPr>
          <w:t>instructions on how to obtain additional information regarding the building permit.</w:t>
        </w:r>
      </w:ins>
      <w:ins w:id="47" w:author="Cape Elizabeth Tech Dept" w:date="2013-02-27T13:15:00Z">
        <w:r>
          <w:rPr>
            <w:sz w:val="24"/>
          </w:rPr>
          <w:t xml:space="preserve"> The Code Enforcement Officer shall also keep a public notice record that includes the notice and a list of </w:t>
        </w:r>
      </w:ins>
      <w:ins w:id="48" w:author="Cape Elizabeth Tech Dept" w:date="2013-02-27T13:16:00Z">
        <w:r>
          <w:rPr>
            <w:sz w:val="24"/>
          </w:rPr>
          <w:t xml:space="preserve">the </w:t>
        </w:r>
      </w:ins>
      <w:ins w:id="49" w:author="Cape Elizabeth Tech Dept" w:date="2013-02-27T13:15:00Z">
        <w:r>
          <w:rPr>
            <w:sz w:val="24"/>
          </w:rPr>
          <w:t>mailing addresses used.</w:t>
        </w:r>
      </w:ins>
    </w:p>
    <w:p w:rsidR="00325B4E" w:rsidRDefault="00325B4E" w:rsidP="00325B4E">
      <w:pPr>
        <w:numPr>
          <w:ins w:id="50" w:author="Cape Elizabeth Tech Dept" w:date="2013-02-27T13:16:00Z"/>
        </w:numPr>
        <w:ind w:left="720" w:hanging="360"/>
        <w:jc w:val="both"/>
        <w:rPr>
          <w:sz w:val="24"/>
        </w:rPr>
        <w:pPrChange w:id="51" w:author="Cape Elizabeth Tech Dept" w:date="2013-02-27T13:13:00Z">
          <w:pPr>
            <w:ind w:hanging="360"/>
            <w:jc w:val="both"/>
          </w:pPr>
        </w:pPrChange>
      </w:pPr>
    </w:p>
    <w:p w:rsidR="00325B4E" w:rsidRDefault="00325B4E" w:rsidP="00271764">
      <w:pPr>
        <w:jc w:val="both"/>
        <w:rPr>
          <w:sz w:val="24"/>
        </w:rPr>
      </w:pPr>
      <w:r>
        <w:rPr>
          <w:b/>
          <w:sz w:val="24"/>
        </w:rPr>
        <w:t>E.</w:t>
      </w:r>
      <w:r>
        <w:rPr>
          <w:b/>
          <w:sz w:val="24"/>
        </w:rPr>
        <w:tab/>
        <w:t>Plumbing Permit Required</w:t>
      </w:r>
    </w:p>
    <w:p w:rsidR="00325B4E" w:rsidRDefault="00325B4E" w:rsidP="00271764">
      <w:pPr>
        <w:jc w:val="both"/>
        <w:rPr>
          <w:sz w:val="24"/>
        </w:rPr>
      </w:pPr>
    </w:p>
    <w:p w:rsidR="00325B4E" w:rsidRDefault="00325B4E" w:rsidP="00271764">
      <w:pPr>
        <w:jc w:val="both"/>
        <w:rPr>
          <w:sz w:val="24"/>
        </w:rPr>
      </w:pPr>
      <w:r>
        <w:rPr>
          <w:sz w:val="24"/>
        </w:rPr>
        <w:t>No Building Permit shall be issued for any structure or use involving the construction, installation, or alteration of plumbing facilities unless a valid plumbing permit has been secured by the applicant.</w:t>
      </w:r>
    </w:p>
    <w:p w:rsidR="00325B4E" w:rsidRDefault="00325B4E" w:rsidP="00271764">
      <w:pPr>
        <w:jc w:val="both"/>
        <w:rPr>
          <w:b/>
          <w:sz w:val="24"/>
        </w:rPr>
      </w:pPr>
    </w:p>
    <w:p w:rsidR="00325B4E" w:rsidRDefault="00325B4E" w:rsidP="00271764">
      <w:pPr>
        <w:jc w:val="both"/>
        <w:rPr>
          <w:b/>
          <w:sz w:val="24"/>
        </w:rPr>
      </w:pPr>
      <w:r>
        <w:rPr>
          <w:b/>
          <w:sz w:val="24"/>
        </w:rPr>
        <w:t>F.</w:t>
      </w:r>
      <w:r>
        <w:rPr>
          <w:b/>
          <w:sz w:val="24"/>
        </w:rPr>
        <w:tab/>
        <w:t>Revision of Proposed Work</w:t>
      </w:r>
    </w:p>
    <w:p w:rsidR="00325B4E" w:rsidRDefault="00325B4E" w:rsidP="00271764">
      <w:pPr>
        <w:ind w:left="360"/>
        <w:jc w:val="both"/>
        <w:rPr>
          <w:sz w:val="24"/>
        </w:rPr>
      </w:pPr>
    </w:p>
    <w:p w:rsidR="00325B4E" w:rsidRDefault="00325B4E" w:rsidP="00271764">
      <w:pPr>
        <w:pStyle w:val="BodyText"/>
      </w:pPr>
      <w:r>
        <w:t>A new or revised building permit is required if any substantial changes are made in the size, use, or construction of the structure or building after issuance of the permit.</w:t>
      </w:r>
    </w:p>
    <w:p w:rsidR="00325B4E" w:rsidRDefault="00325B4E" w:rsidP="00271764">
      <w:pPr>
        <w:jc w:val="both"/>
        <w:rPr>
          <w:sz w:val="24"/>
        </w:rPr>
      </w:pPr>
    </w:p>
    <w:p w:rsidR="00325B4E" w:rsidRDefault="00325B4E" w:rsidP="00271764">
      <w:pPr>
        <w:jc w:val="both"/>
        <w:rPr>
          <w:sz w:val="24"/>
        </w:rPr>
      </w:pPr>
      <w:r>
        <w:rPr>
          <w:b/>
          <w:sz w:val="24"/>
        </w:rPr>
        <w:t>G.</w:t>
      </w:r>
      <w:r>
        <w:rPr>
          <w:b/>
          <w:sz w:val="24"/>
        </w:rPr>
        <w:tab/>
        <w:t>Building Permit Expiration</w:t>
      </w:r>
    </w:p>
    <w:p w:rsidR="00325B4E" w:rsidRDefault="00325B4E" w:rsidP="00271764">
      <w:pPr>
        <w:rPr>
          <w:sz w:val="24"/>
        </w:rPr>
      </w:pPr>
    </w:p>
    <w:p w:rsidR="00325B4E" w:rsidRDefault="00325B4E" w:rsidP="00271764">
      <w:pPr>
        <w:rPr>
          <w:b/>
          <w:sz w:val="24"/>
        </w:rPr>
      </w:pPr>
      <w:r>
        <w:rPr>
          <w:sz w:val="24"/>
        </w:rPr>
        <w:t xml:space="preserve">A Building Permit secured under the provisions of this Ordinance shall become invalid if the authorized work is not commenced within six months after issuance of the permit, or if the authorized work is suspended or abandoned for a period of six months after the time of commencing the work. If the work is not completed within eighteen (18) months after the date on which the permit is granted and the Code Enforcement Officer determines that completion is not being diligently pursued, then the Code Enforcement Officer may deem the Building Permit expired.  </w:t>
      </w:r>
      <w:r>
        <w:rPr>
          <w:b/>
          <w:sz w:val="24"/>
        </w:rPr>
        <w:t>(Effective August 11, 1999)</w:t>
      </w:r>
    </w:p>
    <w:p w:rsidR="00325B4E" w:rsidRDefault="00325B4E" w:rsidP="00271764">
      <w:pPr>
        <w:jc w:val="both"/>
        <w:rPr>
          <w:b/>
          <w:sz w:val="24"/>
        </w:rPr>
      </w:pPr>
    </w:p>
    <w:p w:rsidR="00325B4E" w:rsidRDefault="00325B4E" w:rsidP="00271764">
      <w:pPr>
        <w:jc w:val="both"/>
        <w:rPr>
          <w:sz w:val="24"/>
        </w:rPr>
      </w:pPr>
      <w:r>
        <w:rPr>
          <w:b/>
          <w:sz w:val="24"/>
        </w:rPr>
        <w:t>H.</w:t>
      </w:r>
      <w:r>
        <w:rPr>
          <w:b/>
          <w:sz w:val="24"/>
        </w:rPr>
        <w:tab/>
        <w:t>Required Records</w:t>
      </w:r>
    </w:p>
    <w:p w:rsidR="00325B4E" w:rsidRDefault="00325B4E" w:rsidP="00271764">
      <w:pPr>
        <w:jc w:val="both"/>
        <w:rPr>
          <w:sz w:val="24"/>
        </w:rPr>
      </w:pPr>
    </w:p>
    <w:p w:rsidR="00325B4E" w:rsidRDefault="00325B4E" w:rsidP="00271764">
      <w:pPr>
        <w:jc w:val="both"/>
        <w:rPr>
          <w:sz w:val="24"/>
        </w:rPr>
      </w:pPr>
      <w:r>
        <w:rPr>
          <w:sz w:val="24"/>
        </w:rPr>
        <w:t>Applications for permits with their accompanying plans and building permits shall be maintained as a permanent record by the Code Enforcement Officer.</w:t>
      </w:r>
    </w:p>
    <w:p w:rsidR="00325B4E" w:rsidRPr="005C452B" w:rsidRDefault="00325B4E">
      <w:pPr>
        <w:rPr>
          <w:rFonts w:ascii="Palatino" w:hAnsi="Palatino"/>
        </w:rPr>
      </w:pPr>
    </w:p>
    <w:sectPr w:rsidR="00325B4E" w:rsidRPr="005C452B" w:rsidSect="00BA1D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764"/>
    <w:rsid w:val="00011F70"/>
    <w:rsid w:val="00020AEE"/>
    <w:rsid w:val="00061193"/>
    <w:rsid w:val="000B6FDF"/>
    <w:rsid w:val="0012546F"/>
    <w:rsid w:val="00167A29"/>
    <w:rsid w:val="00262C87"/>
    <w:rsid w:val="00271764"/>
    <w:rsid w:val="002B4C04"/>
    <w:rsid w:val="00325B4E"/>
    <w:rsid w:val="003412A8"/>
    <w:rsid w:val="00341D93"/>
    <w:rsid w:val="004165DB"/>
    <w:rsid w:val="004D49C7"/>
    <w:rsid w:val="00563CFA"/>
    <w:rsid w:val="005C452B"/>
    <w:rsid w:val="00611BA1"/>
    <w:rsid w:val="00653769"/>
    <w:rsid w:val="00730894"/>
    <w:rsid w:val="007E0D17"/>
    <w:rsid w:val="00890313"/>
    <w:rsid w:val="008E00A0"/>
    <w:rsid w:val="00945804"/>
    <w:rsid w:val="00AD1083"/>
    <w:rsid w:val="00BA1DD4"/>
    <w:rsid w:val="00BD239D"/>
    <w:rsid w:val="00BE6F08"/>
    <w:rsid w:val="00C707F6"/>
    <w:rsid w:val="00D154D0"/>
    <w:rsid w:val="00D4120C"/>
    <w:rsid w:val="00D75503"/>
    <w:rsid w:val="00D84B96"/>
    <w:rsid w:val="00F22C3B"/>
    <w:rsid w:val="00F43902"/>
    <w:rsid w:val="00F90E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4"/>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1764"/>
    <w:pPr>
      <w:jc w:val="both"/>
    </w:pPr>
    <w:rPr>
      <w:sz w:val="24"/>
    </w:rPr>
  </w:style>
  <w:style w:type="character" w:customStyle="1" w:styleId="BodyTextChar">
    <w:name w:val="Body Text Char"/>
    <w:basedOn w:val="DefaultParagraphFont"/>
    <w:link w:val="BodyText"/>
    <w:uiPriority w:val="99"/>
    <w:locked/>
    <w:rsid w:val="00271764"/>
    <w:rPr>
      <w:rFonts w:ascii="Times New Roman" w:hAnsi="Times New Roman" w:cs="Times New Roman"/>
      <w:sz w:val="24"/>
    </w:rPr>
  </w:style>
  <w:style w:type="paragraph" w:styleId="BalloonText">
    <w:name w:val="Balloon Text"/>
    <w:basedOn w:val="Normal"/>
    <w:link w:val="BalloonTextChar"/>
    <w:uiPriority w:val="99"/>
    <w:semiHidden/>
    <w:rsid w:val="00061193"/>
    <w:rPr>
      <w:rFonts w:ascii="Tahoma" w:hAnsi="Tahoma" w:cs="Tahoma"/>
      <w:sz w:val="16"/>
      <w:szCs w:val="16"/>
    </w:rPr>
  </w:style>
  <w:style w:type="character" w:customStyle="1" w:styleId="BalloonTextChar">
    <w:name w:val="Balloon Text Char"/>
    <w:basedOn w:val="DefaultParagraphFont"/>
    <w:link w:val="BalloonText"/>
    <w:uiPriority w:val="99"/>
    <w:semiHidden/>
    <w:rsid w:val="00B1063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1003</Words>
  <Characters>5718</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Cape Elizabeth Tech Dept</dc:creator>
  <cp:keywords/>
  <dc:description/>
  <cp:lastModifiedBy>Michael K. McGovern</cp:lastModifiedBy>
  <cp:revision>2</cp:revision>
  <cp:lastPrinted>2013-02-27T13:50:00Z</cp:lastPrinted>
  <dcterms:created xsi:type="dcterms:W3CDTF">2013-03-25T20:42:00Z</dcterms:created>
  <dcterms:modified xsi:type="dcterms:W3CDTF">2013-03-25T20:42:00Z</dcterms:modified>
</cp:coreProperties>
</file>